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F2" w:rsidRDefault="007F787A" w:rsidP="0001754B">
      <w:pPr>
        <w:pStyle w:val="NoSpacing"/>
        <w:jc w:val="center"/>
        <w:rPr>
          <w:b/>
          <w:sz w:val="44"/>
          <w:szCs w:val="44"/>
        </w:rPr>
      </w:pPr>
      <w:r>
        <w:rPr>
          <w:b/>
          <w:sz w:val="44"/>
          <w:szCs w:val="44"/>
        </w:rPr>
        <w:t>23</w:t>
      </w:r>
      <w:r w:rsidR="00C82B1A">
        <w:rPr>
          <w:b/>
          <w:sz w:val="44"/>
          <w:szCs w:val="44"/>
          <w:vertAlign w:val="superscript"/>
        </w:rPr>
        <w:t>r</w:t>
      </w:r>
      <w:r w:rsidR="00150B92" w:rsidRPr="00150B92">
        <w:rPr>
          <w:b/>
          <w:sz w:val="44"/>
          <w:szCs w:val="44"/>
          <w:vertAlign w:val="superscript"/>
        </w:rPr>
        <w:t>d</w:t>
      </w:r>
      <w:r w:rsidR="00150B92">
        <w:rPr>
          <w:b/>
          <w:sz w:val="44"/>
          <w:szCs w:val="44"/>
        </w:rPr>
        <w:t xml:space="preserve"> Annual </w:t>
      </w:r>
      <w:r w:rsidR="008A46AF" w:rsidRPr="004F63E2">
        <w:rPr>
          <w:b/>
          <w:sz w:val="44"/>
          <w:szCs w:val="44"/>
        </w:rPr>
        <w:t xml:space="preserve">Tumbleweed Music Festival </w:t>
      </w:r>
    </w:p>
    <w:p w:rsidR="0001754B" w:rsidRPr="004F63E2" w:rsidRDefault="007F787A" w:rsidP="00D04AF2">
      <w:pPr>
        <w:pStyle w:val="NoSpacing"/>
        <w:jc w:val="center"/>
        <w:rPr>
          <w:b/>
          <w:sz w:val="44"/>
          <w:szCs w:val="44"/>
        </w:rPr>
      </w:pPr>
      <w:r>
        <w:rPr>
          <w:b/>
          <w:sz w:val="44"/>
          <w:szCs w:val="44"/>
        </w:rPr>
        <w:t>2019</w:t>
      </w:r>
      <w:r w:rsidR="00D04AF2">
        <w:rPr>
          <w:b/>
          <w:sz w:val="44"/>
          <w:szCs w:val="44"/>
        </w:rPr>
        <w:t xml:space="preserve"> </w:t>
      </w:r>
      <w:r w:rsidR="0001754B" w:rsidRPr="004F63E2">
        <w:rPr>
          <w:b/>
          <w:sz w:val="44"/>
          <w:szCs w:val="44"/>
        </w:rPr>
        <w:t>Logo Contest</w:t>
      </w:r>
    </w:p>
    <w:p w:rsidR="0001754B" w:rsidRDefault="0001754B" w:rsidP="0001754B">
      <w:pPr>
        <w:pStyle w:val="NoSpacing"/>
      </w:pPr>
    </w:p>
    <w:p w:rsidR="0001754B" w:rsidRDefault="009F2B1C" w:rsidP="0001754B">
      <w:pPr>
        <w:pStyle w:val="NoSpacing"/>
      </w:pPr>
      <w:r>
        <w:rPr>
          <w:rFonts w:eastAsia="Times New Roman" w:cs="Times New Roman"/>
          <w:noProof/>
          <w:color w:val="333333"/>
          <w:sz w:val="16"/>
          <w:szCs w:val="16"/>
        </w:rPr>
        <w:drawing>
          <wp:anchor distT="0" distB="0" distL="114300" distR="114300" simplePos="0" relativeHeight="251665408" behindDoc="0" locked="0" layoutInCell="1" allowOverlap="1" wp14:anchorId="19375A05" wp14:editId="7B852AD5">
            <wp:simplePos x="0" y="0"/>
            <wp:positionH relativeFrom="column">
              <wp:posOffset>-380365</wp:posOffset>
            </wp:positionH>
            <wp:positionV relativeFrom="paragraph">
              <wp:posOffset>50800</wp:posOffset>
            </wp:positionV>
            <wp:extent cx="2126615" cy="21266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er 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6615" cy="2126615"/>
                    </a:xfrm>
                    <a:prstGeom prst="rect">
                      <a:avLst/>
                    </a:prstGeom>
                  </pic:spPr>
                </pic:pic>
              </a:graphicData>
            </a:graphic>
            <wp14:sizeRelH relativeFrom="page">
              <wp14:pctWidth>0</wp14:pctWidth>
            </wp14:sizeRelH>
            <wp14:sizeRelV relativeFrom="page">
              <wp14:pctHeight>0</wp14:pctHeight>
            </wp14:sizeRelV>
          </wp:anchor>
        </w:drawing>
      </w:r>
      <w:r w:rsidR="00704BB8">
        <w:t>You can s</w:t>
      </w:r>
      <w:r w:rsidR="007F787A">
        <w:t xml:space="preserve">ee </w:t>
      </w:r>
      <w:r w:rsidR="0001754B">
        <w:t xml:space="preserve">your artwork or graphics on the internet, posters, </w:t>
      </w:r>
      <w:r w:rsidR="007F787A">
        <w:t>T-shirts, buttons, fliers</w:t>
      </w:r>
      <w:r w:rsidR="00704BB8">
        <w:t>,</w:t>
      </w:r>
      <w:r w:rsidR="007F787A">
        <w:t xml:space="preserve"> and in </w:t>
      </w:r>
      <w:r>
        <w:t xml:space="preserve">print </w:t>
      </w:r>
      <w:r w:rsidR="007F787A">
        <w:t>advertisements!</w:t>
      </w:r>
      <w:r w:rsidR="0001754B">
        <w:t xml:space="preserve">  Th</w:t>
      </w:r>
      <w:r w:rsidR="00E64563">
        <w:t xml:space="preserve">e Tumbleweed Music Festival </w:t>
      </w:r>
      <w:r w:rsidR="00632DE0">
        <w:t>is</w:t>
      </w:r>
      <w:r w:rsidR="0001754B">
        <w:t xml:space="preserve"> seeking artwork/graphic designs to use in promotional</w:t>
      </w:r>
      <w:r w:rsidR="008A46AF">
        <w:t xml:space="preserve"> materials for the upcoming </w:t>
      </w:r>
      <w:r w:rsidR="007F787A">
        <w:t>2019</w:t>
      </w:r>
      <w:r w:rsidR="00E64563">
        <w:t xml:space="preserve"> festival</w:t>
      </w:r>
      <w:r w:rsidR="00D56942">
        <w:t>,</w:t>
      </w:r>
      <w:r w:rsidR="0001754B">
        <w:t xml:space="preserve"> </w:t>
      </w:r>
      <w:r w:rsidR="005F5FA3">
        <w:t>which</w:t>
      </w:r>
      <w:r w:rsidR="0001754B">
        <w:t xml:space="preserve"> will be held</w:t>
      </w:r>
      <w:r w:rsidR="008A46AF">
        <w:t xml:space="preserve"> </w:t>
      </w:r>
      <w:r w:rsidR="00D04AF2">
        <w:t xml:space="preserve">Labor Day weekend </w:t>
      </w:r>
      <w:r w:rsidR="00D56942">
        <w:t>(</w:t>
      </w:r>
      <w:r w:rsidR="008A46AF">
        <w:t>August</w:t>
      </w:r>
      <w:r w:rsidR="007F787A">
        <w:t xml:space="preserve"> 30</w:t>
      </w:r>
      <w:r w:rsidR="007F787A" w:rsidRPr="007F787A">
        <w:rPr>
          <w:vertAlign w:val="superscript"/>
        </w:rPr>
        <w:t>th</w:t>
      </w:r>
      <w:r w:rsidR="007F787A">
        <w:t>,</w:t>
      </w:r>
      <w:r w:rsidR="008A46AF">
        <w:t xml:space="preserve"> 31</w:t>
      </w:r>
      <w:r w:rsidR="008A46AF" w:rsidRPr="008A46AF">
        <w:rPr>
          <w:vertAlign w:val="superscript"/>
        </w:rPr>
        <w:t>st</w:t>
      </w:r>
      <w:r w:rsidR="008A46AF">
        <w:t>,</w:t>
      </w:r>
      <w:r w:rsidR="0001754B">
        <w:t xml:space="preserve"> </w:t>
      </w:r>
      <w:r w:rsidR="007F787A">
        <w:t xml:space="preserve"> and </w:t>
      </w:r>
      <w:r w:rsidR="0001754B">
        <w:t>September 1</w:t>
      </w:r>
      <w:r w:rsidR="0001754B" w:rsidRPr="008F3088">
        <w:rPr>
          <w:vertAlign w:val="superscript"/>
        </w:rPr>
        <w:t>st</w:t>
      </w:r>
      <w:r w:rsidR="00D56942">
        <w:t xml:space="preserve">) </w:t>
      </w:r>
      <w:r w:rsidR="0001754B">
        <w:t>at Howard Amon Park in Richland, WA.</w:t>
      </w:r>
    </w:p>
    <w:p w:rsidR="0001754B" w:rsidRDefault="0001754B" w:rsidP="0001754B">
      <w:pPr>
        <w:pStyle w:val="NoSpacing"/>
      </w:pPr>
    </w:p>
    <w:p w:rsidR="0001754B" w:rsidRDefault="0001754B" w:rsidP="0001754B">
      <w:pPr>
        <w:pStyle w:val="NoSpacing"/>
        <w:rPr>
          <w:b/>
        </w:rPr>
      </w:pPr>
      <w:r w:rsidRPr="00A215DB">
        <w:rPr>
          <w:b/>
        </w:rPr>
        <w:t xml:space="preserve">The theme for this year’s </w:t>
      </w:r>
      <w:r w:rsidR="00E64563">
        <w:rPr>
          <w:b/>
        </w:rPr>
        <w:t xml:space="preserve">festival </w:t>
      </w:r>
      <w:r w:rsidRPr="00A215DB">
        <w:rPr>
          <w:b/>
        </w:rPr>
        <w:t>is “</w:t>
      </w:r>
      <w:r w:rsidR="007F787A">
        <w:rPr>
          <w:b/>
        </w:rPr>
        <w:t>Power of Song</w:t>
      </w:r>
      <w:r w:rsidRPr="00A215DB">
        <w:rPr>
          <w:b/>
        </w:rPr>
        <w:t xml:space="preserve">”.  </w:t>
      </w:r>
      <w:r w:rsidR="007F787A">
        <w:rPr>
          <w:b/>
        </w:rPr>
        <w:t>The theme has been inspired by the life work of Pete Seeger</w:t>
      </w:r>
      <w:r w:rsidR="00D56942">
        <w:rPr>
          <w:b/>
        </w:rPr>
        <w:t>,</w:t>
      </w:r>
      <w:r w:rsidR="007F787A">
        <w:rPr>
          <w:b/>
        </w:rPr>
        <w:t xml:space="preserve"> who would have turned 100 years old this year. The design does not </w:t>
      </w:r>
      <w:r w:rsidR="00704BB8">
        <w:rPr>
          <w:b/>
        </w:rPr>
        <w:t xml:space="preserve">necessarily </w:t>
      </w:r>
      <w:r w:rsidR="007F787A">
        <w:rPr>
          <w:b/>
        </w:rPr>
        <w:t>have to relate</w:t>
      </w:r>
      <w:r w:rsidR="00704BB8">
        <w:rPr>
          <w:b/>
        </w:rPr>
        <w:t xml:space="preserve"> directly</w:t>
      </w:r>
      <w:r w:rsidR="007F787A">
        <w:rPr>
          <w:b/>
        </w:rPr>
        <w:t xml:space="preserve"> to Pete</w:t>
      </w:r>
      <w:r w:rsidR="00704BB8">
        <w:rPr>
          <w:b/>
        </w:rPr>
        <w:t>,</w:t>
      </w:r>
      <w:r w:rsidR="007F787A">
        <w:rPr>
          <w:b/>
        </w:rPr>
        <w:t xml:space="preserve"> however</w:t>
      </w:r>
      <w:r w:rsidR="00D04AF2">
        <w:rPr>
          <w:b/>
        </w:rPr>
        <w:t>,</w:t>
      </w:r>
      <w:r w:rsidR="007F787A">
        <w:rPr>
          <w:b/>
        </w:rPr>
        <w:t xml:space="preserve"> it should reflect the essence of the theme. </w:t>
      </w:r>
      <w:r w:rsidR="00D56942">
        <w:rPr>
          <w:b/>
        </w:rPr>
        <w:t xml:space="preserve"> </w:t>
      </w:r>
      <w:r w:rsidRPr="00A215DB">
        <w:rPr>
          <w:b/>
        </w:rPr>
        <w:t>Artwork will be judged on design quality, color, originality, ease of use on multiple graphic forms (T-shirts, posters, advertising), and how well it embodies the theme.</w:t>
      </w:r>
      <w:r>
        <w:rPr>
          <w:b/>
        </w:rPr>
        <w:t xml:space="preserve">  </w:t>
      </w:r>
    </w:p>
    <w:p w:rsidR="0001754B" w:rsidRDefault="0001754B" w:rsidP="004F63E2">
      <w:pPr>
        <w:pStyle w:val="NoSpacing"/>
        <w:jc w:val="both"/>
        <w:rPr>
          <w:b/>
        </w:rPr>
      </w:pPr>
    </w:p>
    <w:p w:rsidR="0001754B" w:rsidRPr="00A215DB" w:rsidRDefault="0001754B" w:rsidP="004F63E2">
      <w:pPr>
        <w:pStyle w:val="NoSpacing"/>
        <w:rPr>
          <w:b/>
        </w:rPr>
      </w:pPr>
      <w:r>
        <w:rPr>
          <w:b/>
        </w:rPr>
        <w:t>$150 WILL BE AWARDED TO</w:t>
      </w:r>
      <w:r w:rsidR="005F5FA3">
        <w:rPr>
          <w:b/>
        </w:rPr>
        <w:t xml:space="preserve"> THE</w:t>
      </w:r>
      <w:r>
        <w:rPr>
          <w:b/>
        </w:rPr>
        <w:t xml:space="preserve"> ARTIST </w:t>
      </w:r>
      <w:r w:rsidR="005F5FA3">
        <w:rPr>
          <w:b/>
        </w:rPr>
        <w:t>WHOSE DESIGN</w:t>
      </w:r>
      <w:r>
        <w:rPr>
          <w:b/>
        </w:rPr>
        <w:t xml:space="preserve"> IS SELECTED.</w:t>
      </w:r>
    </w:p>
    <w:p w:rsidR="0001754B" w:rsidRDefault="009F4F50" w:rsidP="004F63E2">
      <w:pPr>
        <w:pStyle w:val="NoSpacing"/>
      </w:pPr>
      <w:r>
        <w:rPr>
          <w:noProof/>
        </w:rPr>
        <w:drawing>
          <wp:anchor distT="0" distB="0" distL="114300" distR="114300" simplePos="0" relativeHeight="251658240" behindDoc="0" locked="0" layoutInCell="1" allowOverlap="1" wp14:anchorId="30B07445" wp14:editId="7C69435E">
            <wp:simplePos x="0" y="0"/>
            <wp:positionH relativeFrom="margin">
              <wp:posOffset>4968240</wp:posOffset>
            </wp:positionH>
            <wp:positionV relativeFrom="margin">
              <wp:posOffset>2788920</wp:posOffset>
            </wp:positionV>
            <wp:extent cx="1384300" cy="3118485"/>
            <wp:effectExtent l="0" t="0" r="6350" b="5715"/>
            <wp:wrapSquare wrapText="bothSides"/>
            <wp:docPr id="1" name="Picture 1" descr="C:\Users\coleman\Documents\My Docs old computer\Tumblweed Master\Posters and Flyers\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man\Documents\My Docs old computer\Tumblweed Master\Posters and Flyers\2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0" cy="3118485"/>
                    </a:xfrm>
                    <a:prstGeom prst="rect">
                      <a:avLst/>
                    </a:prstGeom>
                    <a:noFill/>
                    <a:ln w="9525">
                      <a:noFill/>
                      <a:miter lim="800000"/>
                      <a:headEnd/>
                      <a:tailEnd/>
                    </a:ln>
                  </pic:spPr>
                </pic:pic>
              </a:graphicData>
            </a:graphic>
          </wp:anchor>
        </w:drawing>
      </w:r>
    </w:p>
    <w:p w:rsidR="0001754B" w:rsidRPr="009F2B1C" w:rsidRDefault="0001754B" w:rsidP="004F63E2">
      <w:pPr>
        <w:pStyle w:val="NoSpacing"/>
        <w:rPr>
          <w:u w:val="single"/>
        </w:rPr>
      </w:pPr>
      <w:r w:rsidRPr="009F2B1C">
        <w:rPr>
          <w:u w:val="single"/>
        </w:rPr>
        <w:t>HOW TO ENTER</w:t>
      </w:r>
    </w:p>
    <w:p w:rsidR="00D56942" w:rsidRDefault="00D56942" w:rsidP="004F63E2">
      <w:pPr>
        <w:pStyle w:val="NoSpacing"/>
      </w:pPr>
    </w:p>
    <w:p w:rsidR="0001754B" w:rsidRDefault="0001754B" w:rsidP="004F63E2">
      <w:pPr>
        <w:pStyle w:val="NoSpacing"/>
      </w:pPr>
      <w:r>
        <w:t xml:space="preserve">Anyone may enter </w:t>
      </w:r>
      <w:r w:rsidR="008A46AF">
        <w:t>- one entry per person</w:t>
      </w:r>
      <w:r w:rsidR="00045FDD">
        <w:t>.</w:t>
      </w:r>
    </w:p>
    <w:p w:rsidR="00045FDD" w:rsidRPr="00CB0F37" w:rsidRDefault="00045FDD" w:rsidP="004F63E2">
      <w:pPr>
        <w:pStyle w:val="NoSpacing"/>
      </w:pPr>
    </w:p>
    <w:p w:rsidR="0001754B" w:rsidRDefault="0001754B" w:rsidP="004F63E2">
      <w:pPr>
        <w:pStyle w:val="NoSpacing"/>
        <w:rPr>
          <w:b/>
        </w:rPr>
      </w:pPr>
      <w:r w:rsidRPr="00A91C08">
        <w:rPr>
          <w:b/>
        </w:rPr>
        <w:t xml:space="preserve">DEADLINE: All logos must be submitted online by 11:59 pm on </w:t>
      </w:r>
      <w:r w:rsidR="008A46AF">
        <w:rPr>
          <w:b/>
        </w:rPr>
        <w:t xml:space="preserve">February 15, </w:t>
      </w:r>
      <w:r w:rsidR="007F787A">
        <w:rPr>
          <w:b/>
        </w:rPr>
        <w:t>2019</w:t>
      </w:r>
      <w:r w:rsidR="005F5FA3">
        <w:rPr>
          <w:b/>
        </w:rPr>
        <w:t>.</w:t>
      </w:r>
    </w:p>
    <w:p w:rsidR="00045FDD" w:rsidRDefault="00045FDD" w:rsidP="004F63E2">
      <w:pPr>
        <w:pStyle w:val="NoSpacing"/>
        <w:rPr>
          <w:b/>
        </w:rPr>
      </w:pPr>
    </w:p>
    <w:p w:rsidR="00330A13" w:rsidRDefault="0001754B" w:rsidP="004F63E2">
      <w:pPr>
        <w:pStyle w:val="NoSpacing"/>
        <w:rPr>
          <w:b/>
        </w:rPr>
      </w:pPr>
      <w:r>
        <w:rPr>
          <w:b/>
        </w:rPr>
        <w:t xml:space="preserve">SUBMIT </w:t>
      </w:r>
      <w:r w:rsidR="00191763">
        <w:rPr>
          <w:b/>
        </w:rPr>
        <w:t xml:space="preserve">YOUR </w:t>
      </w:r>
      <w:r>
        <w:rPr>
          <w:b/>
        </w:rPr>
        <w:t>ARTWORK:</w:t>
      </w:r>
    </w:p>
    <w:p w:rsidR="00330A13" w:rsidRDefault="00330A13" w:rsidP="004F63E2">
      <w:pPr>
        <w:pStyle w:val="NoSpacing"/>
        <w:rPr>
          <w:b/>
        </w:rPr>
      </w:pPr>
    </w:p>
    <w:p w:rsidR="009F138B" w:rsidRDefault="003B00AD" w:rsidP="004F63E2">
      <w:pPr>
        <w:pStyle w:val="NoSpacing"/>
        <w:rPr>
          <w:ins w:id="0" w:author="Jim" w:date="2018-12-10T12:50:00Z"/>
          <w:b/>
        </w:rPr>
      </w:pPr>
      <w:r>
        <w:rPr>
          <w:b/>
        </w:rPr>
        <w:t xml:space="preserve">By </w:t>
      </w:r>
      <w:r w:rsidR="00D80FAC">
        <w:rPr>
          <w:b/>
        </w:rPr>
        <w:t xml:space="preserve">email: </w:t>
      </w:r>
      <w:r w:rsidR="0001754B">
        <w:rPr>
          <w:b/>
        </w:rPr>
        <w:t xml:space="preserve"> </w:t>
      </w:r>
      <w:hyperlink r:id="rId7" w:history="1">
        <w:r w:rsidR="007F787A" w:rsidRPr="007F787A">
          <w:rPr>
            <w:rStyle w:val="Hyperlink"/>
            <w:b/>
          </w:rPr>
          <w:t>davidmcarson14@gmail.com</w:t>
        </w:r>
      </w:hyperlink>
      <w:r w:rsidR="007F787A">
        <w:t xml:space="preserve"> </w:t>
      </w:r>
      <w:r w:rsidR="00D80FAC">
        <w:rPr>
          <w:b/>
        </w:rPr>
        <w:t xml:space="preserve"> </w:t>
      </w:r>
    </w:p>
    <w:p w:rsidR="0001754B" w:rsidRDefault="00D80FAC" w:rsidP="004F63E2">
      <w:pPr>
        <w:pStyle w:val="NoSpacing"/>
        <w:rPr>
          <w:b/>
        </w:rPr>
      </w:pPr>
      <w:r>
        <w:rPr>
          <w:b/>
        </w:rPr>
        <w:t>(</w:t>
      </w:r>
      <w:r w:rsidR="0001754B">
        <w:rPr>
          <w:b/>
        </w:rPr>
        <w:t>Please put “logo contest” in the subject line</w:t>
      </w:r>
      <w:r>
        <w:rPr>
          <w:b/>
        </w:rPr>
        <w:t>).</w:t>
      </w:r>
    </w:p>
    <w:p w:rsidR="006D4974" w:rsidRDefault="006D4974" w:rsidP="004F63E2">
      <w:pPr>
        <w:pStyle w:val="NoSpacing"/>
        <w:rPr>
          <w:b/>
        </w:rPr>
      </w:pPr>
    </w:p>
    <w:p w:rsidR="0001754B" w:rsidRDefault="006D4974" w:rsidP="004F63E2">
      <w:pPr>
        <w:pStyle w:val="NoSpacing"/>
        <w:rPr>
          <w:b/>
        </w:rPr>
      </w:pPr>
      <w:r>
        <w:rPr>
          <w:b/>
        </w:rPr>
        <w:t xml:space="preserve">By </w:t>
      </w:r>
      <w:r w:rsidR="003B00AD">
        <w:rPr>
          <w:b/>
        </w:rPr>
        <w:t xml:space="preserve">surface </w:t>
      </w:r>
      <w:r w:rsidR="0001754B">
        <w:rPr>
          <w:b/>
        </w:rPr>
        <w:t>mail</w:t>
      </w:r>
      <w:r w:rsidR="003B00AD">
        <w:rPr>
          <w:b/>
        </w:rPr>
        <w:t>:</w:t>
      </w:r>
      <w:r w:rsidR="0001754B">
        <w:rPr>
          <w:b/>
        </w:rPr>
        <w:t xml:space="preserve"> </w:t>
      </w:r>
      <w:r w:rsidR="003B00AD">
        <w:rPr>
          <w:b/>
        </w:rPr>
        <w:t xml:space="preserve"> </w:t>
      </w:r>
      <w:r w:rsidR="0001754B">
        <w:rPr>
          <w:b/>
        </w:rPr>
        <w:t xml:space="preserve">to </w:t>
      </w:r>
      <w:r w:rsidR="003B00AD">
        <w:rPr>
          <w:b/>
        </w:rPr>
        <w:t xml:space="preserve">“Logo Contest,” </w:t>
      </w:r>
      <w:r w:rsidR="0001754B">
        <w:rPr>
          <w:b/>
        </w:rPr>
        <w:t>PO Box 1098</w:t>
      </w:r>
      <w:r w:rsidR="003B00AD">
        <w:rPr>
          <w:b/>
        </w:rPr>
        <w:t>,</w:t>
      </w:r>
      <w:r w:rsidR="0001754B">
        <w:rPr>
          <w:b/>
        </w:rPr>
        <w:t xml:space="preserve"> Richland, WA </w:t>
      </w:r>
      <w:r w:rsidR="003B00AD">
        <w:rPr>
          <w:b/>
        </w:rPr>
        <w:t xml:space="preserve"> </w:t>
      </w:r>
      <w:r w:rsidR="0001754B">
        <w:rPr>
          <w:b/>
        </w:rPr>
        <w:t>99352</w:t>
      </w:r>
      <w:r w:rsidR="005F5FA3">
        <w:rPr>
          <w:b/>
        </w:rPr>
        <w:t>.</w:t>
      </w:r>
    </w:p>
    <w:p w:rsidR="0001754B" w:rsidRPr="00A91C08" w:rsidRDefault="0001754B" w:rsidP="00C57F77">
      <w:pPr>
        <w:pStyle w:val="NoSpacing"/>
        <w:rPr>
          <w:b/>
        </w:rPr>
      </w:pPr>
    </w:p>
    <w:p w:rsidR="006A3EAF" w:rsidRDefault="0001754B" w:rsidP="0001754B">
      <w:pPr>
        <w:pStyle w:val="NoSpacing"/>
      </w:pPr>
      <w:r w:rsidRPr="00CB0F37">
        <w:t>The image size of the file must not exceed 1280 x 1024 pixels.</w:t>
      </w:r>
      <w:r w:rsidR="006B6F82">
        <w:t xml:space="preserve">  Please save t</w:t>
      </w:r>
      <w:r w:rsidRPr="00CB0F37">
        <w:t>he image at a resolution that will enable us to zoom in to see details during judging, but the file size must not exceed 5MB.</w:t>
      </w:r>
    </w:p>
    <w:p w:rsidR="006A3EAF" w:rsidRDefault="006A3EAF" w:rsidP="0001754B">
      <w:pPr>
        <w:pStyle w:val="NoSpacing"/>
      </w:pPr>
    </w:p>
    <w:p w:rsidR="0001754B" w:rsidRDefault="0001754B" w:rsidP="0001754B">
      <w:pPr>
        <w:pStyle w:val="NoSpacing"/>
      </w:pPr>
      <w:r w:rsidRPr="00CB0F37">
        <w:t>File formats: .gif or jpeg</w:t>
      </w:r>
      <w:bookmarkStart w:id="1" w:name="legal"/>
      <w:bookmarkEnd w:id="1"/>
      <w:r w:rsidRPr="00CB0F37">
        <w:t xml:space="preserve">.  </w:t>
      </w:r>
    </w:p>
    <w:p w:rsidR="006A3EAF" w:rsidRDefault="006A3EAF" w:rsidP="0001754B">
      <w:pPr>
        <w:pStyle w:val="NoSpacing"/>
      </w:pPr>
    </w:p>
    <w:p w:rsidR="0001754B" w:rsidRDefault="0001754B" w:rsidP="0001754B">
      <w:pPr>
        <w:pStyle w:val="NoSpacing"/>
      </w:pPr>
      <w:r w:rsidRPr="00CB0F37">
        <w:t>By submitting work and</w:t>
      </w:r>
      <w:r>
        <w:t xml:space="preserve"> accepting the award</w:t>
      </w:r>
      <w:r w:rsidRPr="00CB0F37">
        <w:t>, entrants acknowledge Tumbleweed’s right to reproduce images of their work and showcase the winner on Tumbleweed’s website, print materials, and related products at Tumbleweed events.</w:t>
      </w:r>
    </w:p>
    <w:p w:rsidR="0001754B" w:rsidRPr="00CB0F37" w:rsidRDefault="0001754B" w:rsidP="0001754B">
      <w:pPr>
        <w:pStyle w:val="NoSpacing"/>
      </w:pPr>
    </w:p>
    <w:p w:rsidR="0001754B" w:rsidRDefault="0001754B" w:rsidP="0001754B">
      <w:pPr>
        <w:pStyle w:val="NoSpacing"/>
      </w:pPr>
      <w:r w:rsidRPr="00CB0F37">
        <w:t>Tumbleweed assumes all entries are original and are the works and property of the entrant, with all rights granted therein.  Tumbleweed is not liable for any copyright infringement on the part of the entrant and will not become involved in copyright disputes.</w:t>
      </w:r>
    </w:p>
    <w:p w:rsidR="009F2B1C" w:rsidRPr="00CB0F37" w:rsidRDefault="009F2B1C" w:rsidP="0001754B">
      <w:pPr>
        <w:pStyle w:val="NoSpacing"/>
      </w:pPr>
    </w:p>
    <w:p w:rsidR="009F4F50" w:rsidRDefault="0001754B" w:rsidP="0001754B">
      <w:pPr>
        <w:pStyle w:val="NoSpacing"/>
        <w:ind w:left="4590" w:hanging="4320"/>
        <w:rPr>
          <w:rFonts w:eastAsia="Times New Roman" w:cs="Times New Roman"/>
          <w:b/>
          <w:bCs/>
          <w:color w:val="333333"/>
        </w:rPr>
      </w:pPr>
      <w:bookmarkStart w:id="2" w:name="prizes"/>
      <w:bookmarkEnd w:id="2"/>
      <w:r w:rsidRPr="00CB0F37">
        <w:rPr>
          <w:rFonts w:eastAsia="Times New Roman" w:cs="Times New Roman"/>
          <w:b/>
          <w:bCs/>
          <w:color w:val="333333"/>
        </w:rPr>
        <w:lastRenderedPageBreak/>
        <w:t>*********************************************</w:t>
      </w:r>
      <w:r>
        <w:rPr>
          <w:rFonts w:eastAsia="Times New Roman" w:cs="Times New Roman"/>
          <w:b/>
          <w:bCs/>
          <w:color w:val="333333"/>
        </w:rPr>
        <w:t>****************</w:t>
      </w:r>
      <w:r w:rsidR="008A46AF">
        <w:rPr>
          <w:rFonts w:eastAsia="Times New Roman" w:cs="Times New Roman"/>
          <w:b/>
          <w:bCs/>
          <w:color w:val="333333"/>
        </w:rPr>
        <w:t xml:space="preserve"> </w:t>
      </w:r>
      <w:bookmarkStart w:id="3" w:name="_GoBack"/>
      <w:bookmarkEnd w:id="3"/>
    </w:p>
    <w:p w:rsidR="009F2B1C" w:rsidRDefault="009F2B1C" w:rsidP="0001754B">
      <w:pPr>
        <w:pStyle w:val="NoSpacing"/>
        <w:ind w:left="4590" w:hanging="4320"/>
        <w:rPr>
          <w:rFonts w:eastAsia="Times New Roman" w:cs="Times New Roman"/>
          <w:b/>
          <w:color w:val="000000"/>
        </w:rPr>
      </w:pPr>
      <w:r w:rsidRPr="001E287B">
        <w:rPr>
          <w:noProof/>
        </w:rPr>
        <w:drawing>
          <wp:anchor distT="0" distB="0" distL="114300" distR="114300" simplePos="0" relativeHeight="251662336" behindDoc="0" locked="0" layoutInCell="1" allowOverlap="1" wp14:anchorId="13990166" wp14:editId="6FD76764">
            <wp:simplePos x="0" y="0"/>
            <wp:positionH relativeFrom="column">
              <wp:posOffset>-704850</wp:posOffset>
            </wp:positionH>
            <wp:positionV relativeFrom="paragraph">
              <wp:posOffset>78105</wp:posOffset>
            </wp:positionV>
            <wp:extent cx="1997075" cy="2178050"/>
            <wp:effectExtent l="0" t="0" r="3175" b="0"/>
            <wp:wrapSquare wrapText="bothSides"/>
            <wp:docPr id="5" name="Picture 5" descr="C:\Users\carbaughEH\Desktop\3RFS\2015 Tumbleweed\logo -guitar pick with 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baughEH\Desktop\3RFS\2015 Tumbleweed\logo -guitar pick with wat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075"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54B" w:rsidRPr="009F2B1C" w:rsidRDefault="0001754B" w:rsidP="0001754B">
      <w:pPr>
        <w:pStyle w:val="NoSpacing"/>
        <w:ind w:left="4590" w:hanging="4320"/>
        <w:rPr>
          <w:rFonts w:eastAsia="Times New Roman" w:cs="Times New Roman"/>
          <w:b/>
          <w:color w:val="000000"/>
          <w:u w:val="single"/>
        </w:rPr>
      </w:pPr>
      <w:r w:rsidRPr="009F2B1C">
        <w:rPr>
          <w:rFonts w:eastAsia="Times New Roman" w:cs="Times New Roman"/>
          <w:b/>
          <w:color w:val="000000"/>
          <w:u w:val="single"/>
        </w:rPr>
        <w:t>Submission Guidelines</w:t>
      </w:r>
    </w:p>
    <w:p w:rsidR="0001754B" w:rsidRPr="00CB0F37" w:rsidRDefault="0001754B" w:rsidP="0001754B">
      <w:pPr>
        <w:pStyle w:val="NoSpacing"/>
        <w:ind w:left="4590" w:hanging="4320"/>
        <w:rPr>
          <w:rFonts w:eastAsia="Times New Roman" w:cs="Times New Roman"/>
          <w:color w:val="000000"/>
        </w:rPr>
      </w:pPr>
    </w:p>
    <w:p w:rsidR="0001754B" w:rsidRPr="00CB0F37" w:rsidRDefault="00C57F77" w:rsidP="00C57F77">
      <w:pPr>
        <w:pStyle w:val="NoSpacing"/>
        <w:rPr>
          <w:rFonts w:eastAsia="Times New Roman" w:cs="Times New Roman"/>
          <w:color w:val="333333"/>
        </w:rPr>
      </w:pPr>
      <w:r>
        <w:rPr>
          <w:noProof/>
        </w:rPr>
        <w:drawing>
          <wp:anchor distT="0" distB="0" distL="114300" distR="114300" simplePos="0" relativeHeight="251663360" behindDoc="0" locked="0" layoutInCell="1" allowOverlap="1" wp14:anchorId="6F800014" wp14:editId="1C9001DE">
            <wp:simplePos x="0" y="0"/>
            <wp:positionH relativeFrom="column">
              <wp:posOffset>3953510</wp:posOffset>
            </wp:positionH>
            <wp:positionV relativeFrom="paragraph">
              <wp:posOffset>127635</wp:posOffset>
            </wp:positionV>
            <wp:extent cx="1380490" cy="1786255"/>
            <wp:effectExtent l="0" t="0" r="0" b="4445"/>
            <wp:wrapSquare wrapText="bothSides"/>
            <wp:docPr id="3" name="Picture 3" descr="C:\Users\Jim\Documents\Tumbleweed\Tumbleweed 2017\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cuments\Tumbleweed\Tumbleweed 2017\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0490"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54B" w:rsidRPr="00CB0F37">
        <w:rPr>
          <w:rFonts w:eastAsia="Times New Roman" w:cs="Times New Roman"/>
          <w:color w:val="333333"/>
        </w:rPr>
        <w:t xml:space="preserve">The purpose of the contest is to design a logo for the </w:t>
      </w:r>
      <w:r w:rsidR="00075705">
        <w:rPr>
          <w:rFonts w:eastAsia="Times New Roman" w:cs="Times New Roman"/>
          <w:color w:val="333333"/>
        </w:rPr>
        <w:t>23</w:t>
      </w:r>
      <w:r w:rsidR="00075705" w:rsidRPr="00C57F77">
        <w:rPr>
          <w:rFonts w:eastAsia="Times New Roman" w:cs="Times New Roman"/>
          <w:color w:val="333333"/>
          <w:vertAlign w:val="superscript"/>
        </w:rPr>
        <w:t>rd</w:t>
      </w:r>
      <w:r w:rsidR="00075705">
        <w:rPr>
          <w:rFonts w:eastAsia="Times New Roman" w:cs="Times New Roman"/>
          <w:color w:val="333333"/>
        </w:rPr>
        <w:t xml:space="preserve"> annual </w:t>
      </w:r>
      <w:r w:rsidR="0001754B" w:rsidRPr="00CB0F37">
        <w:rPr>
          <w:rFonts w:eastAsia="Times New Roman" w:cs="Times New Roman"/>
          <w:color w:val="333333"/>
        </w:rPr>
        <w:t>Tumbleweed Music Festival</w:t>
      </w:r>
      <w:r w:rsidR="00075705">
        <w:rPr>
          <w:rFonts w:eastAsia="Times New Roman" w:cs="Times New Roman"/>
          <w:color w:val="333333"/>
        </w:rPr>
        <w:t xml:space="preserve"> for 2019</w:t>
      </w:r>
      <w:r w:rsidR="0001754B" w:rsidRPr="00CB0F37">
        <w:rPr>
          <w:rFonts w:eastAsia="Times New Roman" w:cs="Times New Roman"/>
          <w:color w:val="333333"/>
        </w:rPr>
        <w:t>.</w:t>
      </w:r>
      <w:r w:rsidR="008B1B5B">
        <w:rPr>
          <w:rFonts w:eastAsia="Times New Roman" w:cs="Times New Roman"/>
          <w:color w:val="333333"/>
        </w:rPr>
        <w:t xml:space="preserve"> </w:t>
      </w:r>
      <w:r w:rsidR="0001754B" w:rsidRPr="00CB0F37">
        <w:rPr>
          <w:rFonts w:eastAsia="Times New Roman" w:cs="Times New Roman"/>
          <w:color w:val="333333"/>
        </w:rPr>
        <w:t xml:space="preserve"> The</w:t>
      </w:r>
      <w:r w:rsidR="008B1B5B">
        <w:rPr>
          <w:rFonts w:eastAsia="Times New Roman" w:cs="Times New Roman"/>
          <w:color w:val="333333"/>
        </w:rPr>
        <w:t xml:space="preserve"> winning</w:t>
      </w:r>
      <w:r w:rsidR="0001754B" w:rsidRPr="00CB0F37">
        <w:rPr>
          <w:rFonts w:eastAsia="Times New Roman" w:cs="Times New Roman"/>
          <w:color w:val="333333"/>
        </w:rPr>
        <w:t xml:space="preserve"> logo will be used online, in print, and on merchandise. </w:t>
      </w:r>
      <w:r w:rsidR="008B1B5B">
        <w:rPr>
          <w:rFonts w:eastAsia="Times New Roman" w:cs="Times New Roman"/>
          <w:color w:val="333333"/>
        </w:rPr>
        <w:t xml:space="preserve"> </w:t>
      </w:r>
      <w:r w:rsidR="0001754B" w:rsidRPr="00CB0F37">
        <w:rPr>
          <w:rFonts w:eastAsia="Times New Roman" w:cs="Times New Roman"/>
          <w:color w:val="333333"/>
        </w:rPr>
        <w:t xml:space="preserve">Flexibility is a key requirement, including the </w:t>
      </w:r>
      <w:r w:rsidR="008B1B5B">
        <w:rPr>
          <w:rFonts w:eastAsia="Times New Roman" w:cs="Times New Roman"/>
          <w:color w:val="333333"/>
        </w:rPr>
        <w:t>ability</w:t>
      </w:r>
      <w:r w:rsidR="0001754B" w:rsidRPr="00CB0F37">
        <w:rPr>
          <w:rFonts w:eastAsia="Times New Roman" w:cs="Times New Roman"/>
          <w:color w:val="333333"/>
        </w:rPr>
        <w:t xml:space="preserve"> to resize easily</w:t>
      </w:r>
      <w:r w:rsidR="008B1B5B">
        <w:rPr>
          <w:rFonts w:eastAsia="Times New Roman" w:cs="Times New Roman"/>
          <w:color w:val="333333"/>
        </w:rPr>
        <w:t>,</w:t>
      </w:r>
      <w:r w:rsidR="0001754B" w:rsidRPr="00CB0F37">
        <w:rPr>
          <w:rFonts w:eastAsia="Times New Roman" w:cs="Times New Roman"/>
          <w:color w:val="333333"/>
        </w:rPr>
        <w:t xml:space="preserve"> and to look good in black and white as well as color. The final version of the logo will need to be suitable for high quality printing.</w:t>
      </w:r>
    </w:p>
    <w:p w:rsidR="0001754B" w:rsidRPr="00CB0F37" w:rsidRDefault="0001754B" w:rsidP="0001754B">
      <w:pPr>
        <w:pStyle w:val="NoSpacing"/>
        <w:rPr>
          <w:rFonts w:eastAsia="Times New Roman" w:cs="Times New Roman"/>
          <w:color w:val="333333"/>
        </w:rPr>
      </w:pPr>
    </w:p>
    <w:p w:rsidR="009F4F50" w:rsidRDefault="0001754B" w:rsidP="0001754B">
      <w:pPr>
        <w:pStyle w:val="NoSpacing"/>
        <w:rPr>
          <w:rFonts w:eastAsia="Times New Roman" w:cs="Times New Roman"/>
          <w:color w:val="333333"/>
        </w:rPr>
      </w:pPr>
      <w:r w:rsidRPr="00CB0F37">
        <w:rPr>
          <w:rFonts w:eastAsia="Times New Roman" w:cs="Times New Roman"/>
          <w:color w:val="333333"/>
        </w:rPr>
        <w:t xml:space="preserve">Entrants should </w:t>
      </w:r>
      <w:r>
        <w:rPr>
          <w:rFonts w:eastAsia="Times New Roman" w:cs="Times New Roman"/>
          <w:color w:val="333333"/>
        </w:rPr>
        <w:t>take care to ensure that their e</w:t>
      </w:r>
      <w:r w:rsidRPr="00CB0F37">
        <w:rPr>
          <w:rFonts w:eastAsia="Times New Roman" w:cs="Times New Roman"/>
          <w:color w:val="333333"/>
        </w:rPr>
        <w:t>ntries are not in any way similar to existing log</w:t>
      </w:r>
      <w:r w:rsidR="009F4F50">
        <w:rPr>
          <w:rFonts w:eastAsia="Times New Roman" w:cs="Times New Roman"/>
          <w:color w:val="333333"/>
        </w:rPr>
        <w:t>os or other copyrighted images.</w:t>
      </w:r>
    </w:p>
    <w:p w:rsidR="009F2B1C" w:rsidRPr="00CB0F37" w:rsidRDefault="009F2B1C" w:rsidP="0001754B">
      <w:pPr>
        <w:pStyle w:val="NoSpacing"/>
        <w:rPr>
          <w:rFonts w:eastAsia="Times New Roman" w:cs="Times New Roman"/>
          <w:color w:val="333333"/>
        </w:rPr>
      </w:pPr>
    </w:p>
    <w:p w:rsidR="0001754B" w:rsidRPr="00CB0F37" w:rsidRDefault="0001754B" w:rsidP="0001754B">
      <w:pPr>
        <w:pStyle w:val="NoSpacing"/>
        <w:rPr>
          <w:rFonts w:eastAsia="Times New Roman" w:cs="Times New Roman"/>
          <w:b/>
          <w:color w:val="333333"/>
        </w:rPr>
      </w:pPr>
      <w:r w:rsidRPr="00CB0F37">
        <w:rPr>
          <w:rFonts w:eastAsia="Times New Roman" w:cs="Times New Roman"/>
          <w:b/>
          <w:color w:val="333333"/>
        </w:rPr>
        <w:t>The</w:t>
      </w:r>
      <w:r w:rsidR="00D04AF2">
        <w:rPr>
          <w:rFonts w:eastAsia="Times New Roman" w:cs="Times New Roman"/>
          <w:b/>
          <w:color w:val="333333"/>
        </w:rPr>
        <w:t xml:space="preserve"> logo must also contain the </w:t>
      </w:r>
      <w:proofErr w:type="gramStart"/>
      <w:r w:rsidR="00D04AF2">
        <w:rPr>
          <w:rFonts w:eastAsia="Times New Roman" w:cs="Times New Roman"/>
          <w:b/>
          <w:color w:val="333333"/>
        </w:rPr>
        <w:t xml:space="preserve">phrase </w:t>
      </w:r>
      <w:r w:rsidRPr="00CB0F37">
        <w:rPr>
          <w:rFonts w:eastAsia="Times New Roman" w:cs="Times New Roman"/>
          <w:b/>
          <w:color w:val="333333"/>
        </w:rPr>
        <w:t xml:space="preserve"> “</w:t>
      </w:r>
      <w:proofErr w:type="gramEnd"/>
      <w:r w:rsidRPr="00CB0F37">
        <w:rPr>
          <w:rFonts w:eastAsia="Times New Roman" w:cs="Times New Roman"/>
          <w:b/>
          <w:color w:val="333333"/>
        </w:rPr>
        <w:t xml:space="preserve">Tumbleweed </w:t>
      </w:r>
      <w:r w:rsidR="007F787A">
        <w:rPr>
          <w:rFonts w:eastAsia="Times New Roman" w:cs="Times New Roman"/>
          <w:b/>
          <w:color w:val="333333"/>
        </w:rPr>
        <w:t>2019</w:t>
      </w:r>
      <w:r w:rsidRPr="00CB0F37">
        <w:rPr>
          <w:rFonts w:eastAsia="Times New Roman" w:cs="Times New Roman"/>
          <w:b/>
          <w:color w:val="333333"/>
        </w:rPr>
        <w:t xml:space="preserve">” or the words “Tumbleweed Music Festival </w:t>
      </w:r>
      <w:r w:rsidR="007F787A">
        <w:rPr>
          <w:rFonts w:eastAsia="Times New Roman" w:cs="Times New Roman"/>
          <w:b/>
          <w:color w:val="333333"/>
        </w:rPr>
        <w:t>2019</w:t>
      </w:r>
      <w:r w:rsidRPr="00CB0F37">
        <w:rPr>
          <w:rFonts w:eastAsia="Times New Roman" w:cs="Times New Roman"/>
          <w:b/>
          <w:color w:val="333333"/>
        </w:rPr>
        <w:t xml:space="preserve">,” and an image of </w:t>
      </w:r>
      <w:r>
        <w:rPr>
          <w:rFonts w:eastAsia="Times New Roman" w:cs="Times New Roman"/>
          <w:b/>
          <w:color w:val="333333"/>
        </w:rPr>
        <w:t xml:space="preserve">a </w:t>
      </w:r>
      <w:r w:rsidRPr="00CB0F37">
        <w:rPr>
          <w:rFonts w:eastAsia="Times New Roman" w:cs="Times New Roman"/>
          <w:b/>
          <w:color w:val="333333"/>
        </w:rPr>
        <w:t>tumbleweed.</w:t>
      </w:r>
      <w:r>
        <w:rPr>
          <w:rFonts w:eastAsia="Times New Roman" w:cs="Times New Roman"/>
          <w:b/>
          <w:color w:val="333333"/>
        </w:rPr>
        <w:t xml:space="preserve">  </w:t>
      </w:r>
    </w:p>
    <w:p w:rsidR="0001754B" w:rsidRDefault="0001754B" w:rsidP="0001754B">
      <w:pPr>
        <w:pStyle w:val="NoSpacing"/>
        <w:pBdr>
          <w:bottom w:val="dotted" w:sz="24" w:space="1" w:color="auto"/>
        </w:pBdr>
        <w:rPr>
          <w:rFonts w:eastAsia="Times New Roman" w:cs="Times New Roman"/>
          <w:color w:val="333333"/>
        </w:rPr>
      </w:pPr>
    </w:p>
    <w:p w:rsidR="009F2B1C" w:rsidRDefault="009F2B1C" w:rsidP="0001754B">
      <w:pPr>
        <w:pStyle w:val="NoSpacing"/>
        <w:pBdr>
          <w:bottom w:val="dotted" w:sz="24" w:space="1" w:color="auto"/>
        </w:pBdr>
        <w:rPr>
          <w:rFonts w:eastAsia="Times New Roman" w:cs="Times New Roman"/>
          <w:color w:val="333333"/>
        </w:rPr>
      </w:pPr>
      <w:r>
        <w:rPr>
          <w:rFonts w:eastAsia="Times New Roman" w:cs="Times New Roman"/>
          <w:color w:val="333333"/>
        </w:rPr>
        <w:t>The Tumbleweed Music Festival is produced and presented by the Three Rivers Folkl</w:t>
      </w:r>
      <w:r w:rsidR="00D04AF2">
        <w:rPr>
          <w:rFonts w:eastAsia="Times New Roman" w:cs="Times New Roman"/>
          <w:color w:val="333333"/>
        </w:rPr>
        <w:t>Ife Association -</w:t>
      </w:r>
      <w:r>
        <w:rPr>
          <w:rFonts w:eastAsia="Times New Roman" w:cs="Times New Roman"/>
          <w:color w:val="333333"/>
        </w:rPr>
        <w:t xml:space="preserve"> a 501(c</w:t>
      </w:r>
      <w:proofErr w:type="gramStart"/>
      <w:r>
        <w:rPr>
          <w:rFonts w:eastAsia="Times New Roman" w:cs="Times New Roman"/>
          <w:color w:val="333333"/>
        </w:rPr>
        <w:t>)3</w:t>
      </w:r>
      <w:proofErr w:type="gramEnd"/>
      <w:r>
        <w:rPr>
          <w:rFonts w:eastAsia="Times New Roman" w:cs="Times New Roman"/>
          <w:color w:val="333333"/>
        </w:rPr>
        <w:t xml:space="preserve"> organization. </w:t>
      </w:r>
    </w:p>
    <w:p w:rsidR="009F2B1C" w:rsidRPr="00CB0F37" w:rsidRDefault="009F2B1C" w:rsidP="0001754B">
      <w:pPr>
        <w:pStyle w:val="NoSpacing"/>
        <w:pBdr>
          <w:bottom w:val="dotted" w:sz="24" w:space="1" w:color="auto"/>
        </w:pBdr>
        <w:rPr>
          <w:rFonts w:eastAsia="Times New Roman" w:cs="Times New Roman"/>
          <w:color w:val="333333"/>
        </w:rPr>
      </w:pPr>
    </w:p>
    <w:p w:rsidR="009F138B" w:rsidRDefault="009F138B" w:rsidP="0001754B">
      <w:pPr>
        <w:pStyle w:val="NoSpacing"/>
        <w:rPr>
          <w:ins w:id="4" w:author="Jim" w:date="2018-12-10T12:51:00Z"/>
          <w:rFonts w:eastAsia="Times New Roman" w:cs="Times New Roman"/>
          <w:b/>
          <w:bCs/>
          <w:color w:val="333333"/>
          <w:sz w:val="20"/>
          <w:szCs w:val="20"/>
        </w:rPr>
      </w:pPr>
    </w:p>
    <w:p w:rsidR="0001754B" w:rsidRPr="00CB0F37" w:rsidRDefault="0001754B" w:rsidP="0001754B">
      <w:pPr>
        <w:pStyle w:val="NoSpacing"/>
        <w:rPr>
          <w:rFonts w:eastAsia="Times New Roman" w:cs="Times New Roman"/>
          <w:color w:val="333333"/>
          <w:sz w:val="20"/>
          <w:szCs w:val="20"/>
        </w:rPr>
      </w:pPr>
      <w:r w:rsidRPr="00CB0F37">
        <w:rPr>
          <w:rFonts w:eastAsia="Times New Roman" w:cs="Times New Roman"/>
          <w:b/>
          <w:bCs/>
          <w:color w:val="333333"/>
          <w:sz w:val="20"/>
          <w:szCs w:val="20"/>
        </w:rPr>
        <w:t>Representations and Warranties</w:t>
      </w:r>
    </w:p>
    <w:p w:rsidR="0001754B" w:rsidRDefault="0001754B" w:rsidP="0001754B">
      <w:pPr>
        <w:pStyle w:val="NoSpacing"/>
        <w:rPr>
          <w:rFonts w:eastAsia="Times New Roman" w:cs="Times New Roman"/>
          <w:color w:val="333333"/>
          <w:sz w:val="16"/>
          <w:szCs w:val="16"/>
        </w:rPr>
      </w:pPr>
      <w:r w:rsidRPr="00A07C1D">
        <w:rPr>
          <w:rFonts w:eastAsia="Times New Roman" w:cs="Times New Roman"/>
          <w:color w:val="333333"/>
          <w:sz w:val="16"/>
          <w:szCs w:val="16"/>
        </w:rPr>
        <w:t>By participating in the Contest, the Entrant warrants and represents in connection with the Entry submitted as part of his/her participation in the Contest: (a) he/she is the sole and exclusive owner of (and free of any adverse claim by any person, firm, or corporation) all intellectual property rights in and to the Entry; (b) the Entry is original and the use of the Entry as described in these Official Rules will not infringe the proprietary rights, including without limitation the intellectual property rights, of any third party; (c) the use of the Entry, as described in these Official Rules, will be in compliance with any third-party licenses pertaining to the Entry; (d) the Entry is not obscene or libelous, and does not violate any rights of any third party, including but not limited to rights of privacy or publicity; (e) the Entry does not contain any virus, spyware, malware, trap door, worm, or any other device, mechanism or code that is injurious or damaging to software or hardware used in conjunction with the Entry; (f) the Entry and its use as described in these Official Rules will not violate any federal, provincial, state or local laws or ordinances; (g) no employer or educational or other establishment has any rights in the Entry; (h) the Entry is consistent with these Official Rules; and (</w:t>
      </w:r>
      <w:proofErr w:type="spellStart"/>
      <w:r w:rsidRPr="00A07C1D">
        <w:rPr>
          <w:rFonts w:eastAsia="Times New Roman" w:cs="Times New Roman"/>
          <w:color w:val="333333"/>
          <w:sz w:val="16"/>
          <w:szCs w:val="16"/>
        </w:rPr>
        <w:t>i</w:t>
      </w:r>
      <w:proofErr w:type="spellEnd"/>
      <w:r w:rsidRPr="00A07C1D">
        <w:rPr>
          <w:rFonts w:eastAsia="Times New Roman" w:cs="Times New Roman"/>
          <w:color w:val="333333"/>
          <w:sz w:val="16"/>
          <w:szCs w:val="16"/>
        </w:rPr>
        <w:t xml:space="preserve">) </w:t>
      </w:r>
      <w:r w:rsidR="00BB2A44">
        <w:rPr>
          <w:rFonts w:eastAsia="Times New Roman" w:cs="Times New Roman"/>
          <w:color w:val="333333"/>
          <w:sz w:val="16"/>
          <w:szCs w:val="16"/>
        </w:rPr>
        <w:t xml:space="preserve">the artist </w:t>
      </w:r>
      <w:r w:rsidRPr="00A07C1D">
        <w:rPr>
          <w:rFonts w:eastAsia="Times New Roman" w:cs="Times New Roman"/>
          <w:color w:val="333333"/>
          <w:sz w:val="16"/>
          <w:szCs w:val="16"/>
        </w:rPr>
        <w:t>has the right to gra</w:t>
      </w:r>
      <w:r w:rsidR="007F787A">
        <w:rPr>
          <w:rFonts w:eastAsia="Times New Roman" w:cs="Times New Roman"/>
          <w:color w:val="333333"/>
          <w:sz w:val="16"/>
          <w:szCs w:val="16"/>
        </w:rPr>
        <w:t>nt the license to TRFS</w:t>
      </w:r>
      <w:r w:rsidRPr="00A07C1D">
        <w:rPr>
          <w:rFonts w:eastAsia="Times New Roman" w:cs="Times New Roman"/>
          <w:color w:val="333333"/>
          <w:sz w:val="16"/>
          <w:szCs w:val="16"/>
        </w:rPr>
        <w:t xml:space="preserve"> as required in these Official Rules. </w:t>
      </w:r>
    </w:p>
    <w:p w:rsidR="0001754B" w:rsidRDefault="0001754B" w:rsidP="0001754B">
      <w:pPr>
        <w:pStyle w:val="NoSpacing"/>
        <w:rPr>
          <w:rFonts w:eastAsia="Times New Roman" w:cs="Times New Roman"/>
          <w:color w:val="333333"/>
          <w:sz w:val="16"/>
          <w:szCs w:val="16"/>
        </w:rPr>
      </w:pPr>
    </w:p>
    <w:p w:rsidR="0001754B" w:rsidRPr="00A07C1D" w:rsidRDefault="0001754B" w:rsidP="0001754B">
      <w:pPr>
        <w:pStyle w:val="NoSpacing"/>
        <w:rPr>
          <w:rFonts w:eastAsia="Times New Roman" w:cs="Times New Roman"/>
          <w:color w:val="333333"/>
          <w:sz w:val="24"/>
          <w:szCs w:val="24"/>
        </w:rPr>
      </w:pPr>
      <w:r w:rsidRPr="00A07C1D">
        <w:rPr>
          <w:rFonts w:eastAsia="Times New Roman" w:cs="Times New Roman"/>
          <w:color w:val="333333"/>
          <w:sz w:val="24"/>
          <w:szCs w:val="24"/>
        </w:rPr>
        <w:t>Despite what may seem like lots of submi</w:t>
      </w:r>
      <w:r>
        <w:rPr>
          <w:rFonts w:eastAsia="Times New Roman" w:cs="Times New Roman"/>
          <w:color w:val="333333"/>
          <w:sz w:val="24"/>
          <w:szCs w:val="24"/>
        </w:rPr>
        <w:t xml:space="preserve">ssion guidelines and all the legal </w:t>
      </w:r>
      <w:r w:rsidR="00D04AF2">
        <w:rPr>
          <w:rFonts w:eastAsia="Times New Roman" w:cs="Times New Roman"/>
          <w:color w:val="333333"/>
          <w:sz w:val="24"/>
          <w:szCs w:val="24"/>
        </w:rPr>
        <w:t>mu</w:t>
      </w:r>
      <w:r w:rsidR="00D04AF2" w:rsidRPr="00A07C1D">
        <w:rPr>
          <w:rFonts w:eastAsia="Times New Roman" w:cs="Times New Roman"/>
          <w:color w:val="333333"/>
          <w:sz w:val="24"/>
          <w:szCs w:val="24"/>
        </w:rPr>
        <w:t>mbo-jumbo</w:t>
      </w:r>
      <w:r w:rsidRPr="00A07C1D">
        <w:rPr>
          <w:rFonts w:eastAsia="Times New Roman" w:cs="Times New Roman"/>
          <w:color w:val="333333"/>
          <w:sz w:val="24"/>
          <w:szCs w:val="24"/>
        </w:rPr>
        <w:t>…we highly encourage you to submit your work!!!  If we like</w:t>
      </w:r>
      <w:r>
        <w:rPr>
          <w:rFonts w:eastAsia="Times New Roman" w:cs="Times New Roman"/>
          <w:color w:val="333333"/>
          <w:sz w:val="24"/>
          <w:szCs w:val="24"/>
        </w:rPr>
        <w:t xml:space="preserve"> it, </w:t>
      </w:r>
      <w:r w:rsidRPr="00A07C1D">
        <w:rPr>
          <w:rFonts w:eastAsia="Times New Roman" w:cs="Times New Roman"/>
          <w:color w:val="333333"/>
          <w:sz w:val="24"/>
          <w:szCs w:val="24"/>
        </w:rPr>
        <w:t xml:space="preserve">we will </w:t>
      </w:r>
      <w:r w:rsidR="00FF36EE">
        <w:rPr>
          <w:rFonts w:eastAsia="Times New Roman" w:cs="Times New Roman"/>
          <w:color w:val="333333"/>
          <w:sz w:val="24"/>
          <w:szCs w:val="24"/>
        </w:rPr>
        <w:t xml:space="preserve">gladly </w:t>
      </w:r>
      <w:r w:rsidRPr="00A07C1D">
        <w:rPr>
          <w:rFonts w:eastAsia="Times New Roman" w:cs="Times New Roman"/>
          <w:color w:val="333333"/>
          <w:sz w:val="24"/>
          <w:szCs w:val="24"/>
        </w:rPr>
        <w:t>work with you.</w:t>
      </w:r>
    </w:p>
    <w:p w:rsidR="009765F4" w:rsidRDefault="009765F4" w:rsidP="0001754B">
      <w:bookmarkStart w:id="5" w:name="questions"/>
      <w:bookmarkEnd w:id="5"/>
    </w:p>
    <w:sectPr w:rsidR="00976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arson">
    <w15:presenceInfo w15:providerId="Windows Live" w15:userId="65f6f345788d0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4B"/>
    <w:rsid w:val="000102E3"/>
    <w:rsid w:val="0001754B"/>
    <w:rsid w:val="00024D9C"/>
    <w:rsid w:val="00045FDD"/>
    <w:rsid w:val="00075705"/>
    <w:rsid w:val="00150B92"/>
    <w:rsid w:val="00191763"/>
    <w:rsid w:val="001F32E5"/>
    <w:rsid w:val="0020352E"/>
    <w:rsid w:val="00313AB9"/>
    <w:rsid w:val="00330A13"/>
    <w:rsid w:val="003B00AD"/>
    <w:rsid w:val="0046121E"/>
    <w:rsid w:val="004F63E2"/>
    <w:rsid w:val="005D3F71"/>
    <w:rsid w:val="005F5FA3"/>
    <w:rsid w:val="00632DE0"/>
    <w:rsid w:val="006A3EAF"/>
    <w:rsid w:val="006B6F82"/>
    <w:rsid w:val="006D09B7"/>
    <w:rsid w:val="006D4974"/>
    <w:rsid w:val="00704BB8"/>
    <w:rsid w:val="00736AE6"/>
    <w:rsid w:val="00753B4D"/>
    <w:rsid w:val="007F787A"/>
    <w:rsid w:val="0089337D"/>
    <w:rsid w:val="008A46AF"/>
    <w:rsid w:val="008B1B5B"/>
    <w:rsid w:val="009765F4"/>
    <w:rsid w:val="009A5C7D"/>
    <w:rsid w:val="009F138B"/>
    <w:rsid w:val="009F2B1C"/>
    <w:rsid w:val="009F4F50"/>
    <w:rsid w:val="00A050B9"/>
    <w:rsid w:val="00AE4ACD"/>
    <w:rsid w:val="00AE5318"/>
    <w:rsid w:val="00B02F92"/>
    <w:rsid w:val="00B8696F"/>
    <w:rsid w:val="00BB2A44"/>
    <w:rsid w:val="00BD748F"/>
    <w:rsid w:val="00C22BEB"/>
    <w:rsid w:val="00C57F77"/>
    <w:rsid w:val="00C82B1A"/>
    <w:rsid w:val="00CA1E1A"/>
    <w:rsid w:val="00CE33E3"/>
    <w:rsid w:val="00D04AF2"/>
    <w:rsid w:val="00D56942"/>
    <w:rsid w:val="00D80FAC"/>
    <w:rsid w:val="00DF01F0"/>
    <w:rsid w:val="00E64563"/>
    <w:rsid w:val="00ED230F"/>
    <w:rsid w:val="00F20246"/>
    <w:rsid w:val="00F86A27"/>
    <w:rsid w:val="00FF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54B"/>
    <w:rPr>
      <w:color w:val="0066CC"/>
      <w:u w:val="single"/>
    </w:rPr>
  </w:style>
  <w:style w:type="paragraph" w:styleId="NoSpacing">
    <w:name w:val="No Spacing"/>
    <w:uiPriority w:val="1"/>
    <w:qFormat/>
    <w:rsid w:val="0001754B"/>
    <w:pPr>
      <w:spacing w:after="0" w:line="240" w:lineRule="auto"/>
    </w:pPr>
  </w:style>
  <w:style w:type="paragraph" w:styleId="BalloonText">
    <w:name w:val="Balloon Text"/>
    <w:basedOn w:val="Normal"/>
    <w:link w:val="BalloonTextChar"/>
    <w:uiPriority w:val="99"/>
    <w:semiHidden/>
    <w:unhideWhenUsed/>
    <w:rsid w:val="0001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54B"/>
    <w:rPr>
      <w:color w:val="0066CC"/>
      <w:u w:val="single"/>
    </w:rPr>
  </w:style>
  <w:style w:type="paragraph" w:styleId="NoSpacing">
    <w:name w:val="No Spacing"/>
    <w:uiPriority w:val="1"/>
    <w:qFormat/>
    <w:rsid w:val="0001754B"/>
    <w:pPr>
      <w:spacing w:after="0" w:line="240" w:lineRule="auto"/>
    </w:pPr>
  </w:style>
  <w:style w:type="paragraph" w:styleId="BalloonText">
    <w:name w:val="Balloon Text"/>
    <w:basedOn w:val="Normal"/>
    <w:link w:val="BalloonTextChar"/>
    <w:uiPriority w:val="99"/>
    <w:semiHidden/>
    <w:unhideWhenUsed/>
    <w:rsid w:val="0001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davidmcarson14@gmail.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2018-12-10T20:50:00Z</dcterms:created>
  <dcterms:modified xsi:type="dcterms:W3CDTF">2018-12-10T22:41:00Z</dcterms:modified>
</cp:coreProperties>
</file>